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DA31" w14:textId="77777777" w:rsidR="007479E2" w:rsidRDefault="007479E2" w:rsidP="004B2157">
      <w:pPr>
        <w:pStyle w:val="Heading1"/>
        <w:spacing w:line="276" w:lineRule="auto"/>
      </w:pPr>
      <w:r w:rsidRPr="001969C8">
        <w:rPr>
          <w:rFonts w:ascii="Segoe UI" w:hAnsi="Segoe UI" w:cs="Segoe UI"/>
          <w:b w:val="0"/>
          <w:bCs w:val="0"/>
          <w:color w:val="7E942E"/>
          <w:sz w:val="28"/>
          <w:szCs w:val="28"/>
        </w:rPr>
        <w:t>Background</w:t>
      </w:r>
      <w:r>
        <w:t xml:space="preserve"> </w:t>
      </w:r>
    </w:p>
    <w:p w14:paraId="0E5B5D33" w14:textId="49A15483"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At Intellium Technology Limited (“Intellium”), we are dedicated to safeguarding and preserving your privacy when visiting our site or communicating electronically with us. This Privacy Policy, together with our terms of use, provides an explanation as to what happens to any personal data that you provide </w:t>
      </w:r>
      <w:r w:rsidR="006919C8" w:rsidRPr="001969C8">
        <w:rPr>
          <w:rFonts w:ascii="Segoe UI" w:eastAsia="Times New Roman" w:hAnsi="Segoe UI" w:cs="Segoe UI"/>
          <w:color w:val="000000"/>
          <w:sz w:val="22"/>
          <w:szCs w:val="22"/>
          <w:lang w:val="en-NZ"/>
        </w:rPr>
        <w:t xml:space="preserve">to us </w:t>
      </w:r>
      <w:r w:rsidRPr="001969C8">
        <w:rPr>
          <w:rFonts w:ascii="Segoe UI" w:eastAsia="Times New Roman" w:hAnsi="Segoe UI" w:cs="Segoe UI"/>
          <w:color w:val="000000"/>
          <w:sz w:val="22"/>
          <w:szCs w:val="22"/>
          <w:lang w:val="en-NZ"/>
        </w:rPr>
        <w:t>or that we collect from you.</w:t>
      </w:r>
    </w:p>
    <w:p w14:paraId="6213275F" w14:textId="7B98310C"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Intellium is a New Zealand owned, IT Support &amp; Communications Company. The Intellium team ha</w:t>
      </w:r>
      <w:r w:rsidR="00B52FC4" w:rsidRPr="001969C8">
        <w:rPr>
          <w:rFonts w:ascii="Segoe UI" w:eastAsia="Times New Roman" w:hAnsi="Segoe UI" w:cs="Segoe UI"/>
          <w:color w:val="000000"/>
          <w:sz w:val="22"/>
          <w:szCs w:val="22"/>
          <w:lang w:val="en-NZ"/>
        </w:rPr>
        <w:t>s</w:t>
      </w:r>
      <w:r w:rsidRPr="001969C8">
        <w:rPr>
          <w:rFonts w:ascii="Segoe UI" w:eastAsia="Times New Roman" w:hAnsi="Segoe UI" w:cs="Segoe UI"/>
          <w:color w:val="000000"/>
          <w:sz w:val="22"/>
          <w:szCs w:val="22"/>
          <w:lang w:val="en-NZ"/>
        </w:rPr>
        <w:t xml:space="preserve"> experience in the design, deployment and support of networks both within and between businesses. </w:t>
      </w:r>
    </w:p>
    <w:p w14:paraId="13DA4A0C" w14:textId="77777777"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Intellium is also an Internet Service Provider (“ISP”) offering services such as the Internet, Telephone Systems and Wireless Networks. Our skills and experience across these service areas uniquely positions us to singularly support your business. </w:t>
      </w:r>
    </w:p>
    <w:p w14:paraId="38575C5E" w14:textId="17EFAECC"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This privacy policy sets out our obligations under the Privacy Act 20</w:t>
      </w:r>
      <w:r w:rsidR="00B52FC4" w:rsidRPr="001969C8">
        <w:rPr>
          <w:rFonts w:ascii="Segoe UI" w:eastAsia="Times New Roman" w:hAnsi="Segoe UI" w:cs="Segoe UI"/>
          <w:color w:val="000000"/>
          <w:sz w:val="22"/>
          <w:szCs w:val="22"/>
          <w:lang w:val="en-NZ"/>
        </w:rPr>
        <w:t>20</w:t>
      </w:r>
      <w:r w:rsidRPr="001969C8">
        <w:rPr>
          <w:rFonts w:ascii="Segoe UI" w:eastAsia="Times New Roman" w:hAnsi="Segoe UI" w:cs="Segoe UI"/>
          <w:color w:val="000000"/>
          <w:sz w:val="22"/>
          <w:szCs w:val="22"/>
          <w:lang w:val="en-NZ"/>
        </w:rPr>
        <w:t xml:space="preserve">, as well as the information we collect, the use of cookies, the use of your information, how we store your personal information, disclosure of your information , third party links, access to information and how to contact us. </w:t>
      </w:r>
    </w:p>
    <w:p w14:paraId="0A7F49DC" w14:textId="77777777" w:rsidR="007479E2" w:rsidRPr="001969C8" w:rsidRDefault="007479E2" w:rsidP="004B2157">
      <w:pPr>
        <w:pStyle w:val="Heading1"/>
        <w:spacing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Purpose</w:t>
      </w:r>
    </w:p>
    <w:p w14:paraId="504129E1" w14:textId="17FB97F0"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The primary purpose of us collecting personal information about you is to help us manage your needs. This includes the administration and management of our services, invoicing, maintain</w:t>
      </w:r>
      <w:r w:rsidR="00B52FC4" w:rsidRPr="001969C8">
        <w:rPr>
          <w:rFonts w:ascii="Segoe UI" w:eastAsia="Times New Roman" w:hAnsi="Segoe UI" w:cs="Segoe UI"/>
          <w:color w:val="000000"/>
          <w:sz w:val="22"/>
          <w:szCs w:val="22"/>
          <w:lang w:val="en-NZ"/>
        </w:rPr>
        <w:t>ing</w:t>
      </w:r>
      <w:r w:rsidRPr="001969C8">
        <w:rPr>
          <w:rFonts w:ascii="Segoe UI" w:eastAsia="Times New Roman" w:hAnsi="Segoe UI" w:cs="Segoe UI"/>
          <w:color w:val="000000"/>
          <w:sz w:val="22"/>
          <w:szCs w:val="22"/>
          <w:lang w:val="en-NZ"/>
        </w:rPr>
        <w:t xml:space="preserve"> and develop</w:t>
      </w:r>
      <w:r w:rsidR="00B52FC4" w:rsidRPr="001969C8">
        <w:rPr>
          <w:rFonts w:ascii="Segoe UI" w:eastAsia="Times New Roman" w:hAnsi="Segoe UI" w:cs="Segoe UI"/>
          <w:color w:val="000000"/>
          <w:sz w:val="22"/>
          <w:szCs w:val="22"/>
          <w:lang w:val="en-NZ"/>
        </w:rPr>
        <w:t xml:space="preserve">ing </w:t>
      </w:r>
      <w:r w:rsidRPr="001969C8">
        <w:rPr>
          <w:rFonts w:ascii="Segoe UI" w:eastAsia="Times New Roman" w:hAnsi="Segoe UI" w:cs="Segoe UI"/>
          <w:color w:val="000000"/>
          <w:sz w:val="22"/>
          <w:szCs w:val="22"/>
          <w:lang w:val="en-NZ"/>
        </w:rPr>
        <w:t>business systems and infrastructure, and to improve the services we provide.</w:t>
      </w:r>
    </w:p>
    <w:p w14:paraId="6EF075FA" w14:textId="77777777" w:rsidR="007479E2" w:rsidRPr="001969C8" w:rsidRDefault="007479E2" w:rsidP="007479E2">
      <w:pPr>
        <w:pStyle w:val="Heading1"/>
        <w:spacing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Information We Collect</w:t>
      </w:r>
    </w:p>
    <w:p w14:paraId="19EADE7A" w14:textId="335F12C9" w:rsidR="007479E2" w:rsidRPr="001969C8" w:rsidRDefault="007479E2" w:rsidP="007479E2">
      <w:pPr>
        <w:pStyle w:val="BodyText"/>
        <w:spacing w:line="276" w:lineRule="auto"/>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In operating our </w:t>
      </w:r>
      <w:r w:rsidR="001969C8" w:rsidRPr="001969C8">
        <w:rPr>
          <w:rFonts w:ascii="Segoe UI" w:eastAsia="Times New Roman" w:hAnsi="Segoe UI" w:cs="Segoe UI"/>
          <w:color w:val="000000"/>
          <w:sz w:val="22"/>
          <w:szCs w:val="22"/>
          <w:lang w:val="en-NZ"/>
        </w:rPr>
        <w:t>website,</w:t>
      </w:r>
      <w:r w:rsidRPr="001969C8">
        <w:rPr>
          <w:rFonts w:ascii="Segoe UI" w:eastAsia="Times New Roman" w:hAnsi="Segoe UI" w:cs="Segoe UI"/>
          <w:color w:val="000000"/>
          <w:sz w:val="22"/>
          <w:szCs w:val="22"/>
          <w:lang w:val="en-NZ"/>
        </w:rPr>
        <w:t xml:space="preserve"> we may collect and process the following data about you:</w:t>
      </w:r>
    </w:p>
    <w:p w14:paraId="62659C1A" w14:textId="77777777" w:rsidR="007479E2" w:rsidRPr="001969C8" w:rsidRDefault="007479E2" w:rsidP="001969C8">
      <w:pPr>
        <w:pStyle w:val="BodyText"/>
        <w:numPr>
          <w:ilvl w:val="0"/>
          <w:numId w:val="1"/>
        </w:numPr>
        <w:spacing w:before="120" w:line="276" w:lineRule="auto"/>
        <w:ind w:right="1262"/>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Details of your visits to our website and the resources that you access, including, but not limited to, traffic data, location data, </w:t>
      </w:r>
      <w:proofErr w:type="gramStart"/>
      <w:r w:rsidRPr="001969C8">
        <w:rPr>
          <w:rFonts w:ascii="Segoe UI" w:eastAsia="Times New Roman" w:hAnsi="Segoe UI" w:cs="Segoe UI"/>
          <w:color w:val="000000"/>
          <w:sz w:val="22"/>
          <w:szCs w:val="22"/>
          <w:lang w:val="en-NZ"/>
        </w:rPr>
        <w:t>weblogs</w:t>
      </w:r>
      <w:proofErr w:type="gramEnd"/>
      <w:r w:rsidRPr="001969C8">
        <w:rPr>
          <w:rFonts w:ascii="Segoe UI" w:eastAsia="Times New Roman" w:hAnsi="Segoe UI" w:cs="Segoe UI"/>
          <w:color w:val="000000"/>
          <w:sz w:val="22"/>
          <w:szCs w:val="22"/>
          <w:lang w:val="en-NZ"/>
        </w:rPr>
        <w:t xml:space="preserve"> and other communication data.</w:t>
      </w:r>
    </w:p>
    <w:p w14:paraId="6F226A9C" w14:textId="77777777" w:rsidR="007479E2" w:rsidRPr="001969C8" w:rsidRDefault="007479E2" w:rsidP="004B2157">
      <w:pPr>
        <w:pStyle w:val="BodyText"/>
        <w:numPr>
          <w:ilvl w:val="0"/>
          <w:numId w:val="1"/>
        </w:numPr>
        <w:spacing w:before="120" w:line="276" w:lineRule="auto"/>
        <w:ind w:right="1262"/>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Information that you provide by filling in forms on our website, such as when you registered for information or make a purchase. </w:t>
      </w:r>
    </w:p>
    <w:p w14:paraId="1660C25C" w14:textId="77777777" w:rsidR="007479E2" w:rsidRPr="001969C8" w:rsidRDefault="007479E2" w:rsidP="004B2157">
      <w:pPr>
        <w:pStyle w:val="BodyText"/>
        <w:numPr>
          <w:ilvl w:val="0"/>
          <w:numId w:val="1"/>
        </w:numPr>
        <w:spacing w:before="120" w:line="276" w:lineRule="auto"/>
        <w:ind w:right="1262"/>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Information provided to us when you communicate with us for any reason.</w:t>
      </w:r>
    </w:p>
    <w:p w14:paraId="190CF540" w14:textId="77777777" w:rsidR="007479E2" w:rsidRPr="001969C8" w:rsidRDefault="007479E2" w:rsidP="001969C8">
      <w:pPr>
        <w:pStyle w:val="Heading1"/>
        <w:spacing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Use of Cookies</w:t>
      </w:r>
    </w:p>
    <w:p w14:paraId="21296A13"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On occasion, we may gather information about your computer for our services and to provide statistical information regarding the use of our website to our advertisers.</w:t>
      </w:r>
    </w:p>
    <w:p w14:paraId="4CD71BDD"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Such information will not identify you personally it is statistical data about our visitors and their use of our site. This statistical data does not identify any personal details whatsoever.</w:t>
      </w:r>
    </w:p>
    <w:p w14:paraId="7354D9A1"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lastRenderedPageBreak/>
        <w:t>Similarly to the above, we may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service that we provide to you. All computers have the ability to decline cookies. This can be done by activating the setting on your browser which enables you to decline the cookies. Please note that should you choose to decline cookies, you may be unable to access particular parts of our website. Our advertisers may also use cookies, over which we have no control. Such cookies (if used) would be downloaded once you click on advertisements on our website.</w:t>
      </w:r>
    </w:p>
    <w:p w14:paraId="192DE85B" w14:textId="77777777" w:rsidR="007479E2" w:rsidRPr="001969C8" w:rsidRDefault="007479E2" w:rsidP="007479E2">
      <w:pPr>
        <w:pStyle w:val="Heading1"/>
        <w:spacing w:before="118"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Use of Your Information</w:t>
      </w:r>
    </w:p>
    <w:p w14:paraId="1137B012" w14:textId="77777777"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The information that we collect and store relating to you is primarily used to enable us to provide our services to you. In addition, we may use the information for the following purposes:</w:t>
      </w:r>
    </w:p>
    <w:p w14:paraId="206A612E"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To provide you with information requested from us, relating to our products or services. To provide information on other products which we feel may be of interest to you, where you have consented to receive such information.</w:t>
      </w:r>
    </w:p>
    <w:p w14:paraId="2C1EF5DB"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To meet our contractual commitments to you.</w:t>
      </w:r>
    </w:p>
    <w:p w14:paraId="3ACAABB9"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To notify you about any changes to our website, such as improvements or service/product changes, that may affect our</w:t>
      </w:r>
      <w:r>
        <w:rPr>
          <w:spacing w:val="-1"/>
        </w:rPr>
        <w:t xml:space="preserve"> </w:t>
      </w:r>
      <w:r w:rsidRPr="001969C8">
        <w:rPr>
          <w:rFonts w:ascii="Segoe UI" w:eastAsia="Times New Roman" w:hAnsi="Segoe UI" w:cs="Segoe UI"/>
          <w:color w:val="000000"/>
          <w:sz w:val="22"/>
          <w:szCs w:val="22"/>
          <w:lang w:val="en-NZ"/>
        </w:rPr>
        <w:t>service.</w:t>
      </w:r>
    </w:p>
    <w:p w14:paraId="0C2AB7E5"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If you are an existing customer, we may contact you with information about goods and services similar to those which were the subject of a previous sale to you.</w:t>
      </w:r>
    </w:p>
    <w:p w14:paraId="5DDD7DF1"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Further, we may use your data, or permit selected third parties to use your data, so that you can be provided with information about unrelated goods and services which we consider may be of interest to you. We or they may contact you about these goods and services by any of the methods that you consented at the time your information was collected.</w:t>
      </w:r>
    </w:p>
    <w:p w14:paraId="153577C5"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If you are a new customer, we will only contact you or allow third parties to contact you only when you have provided consent and only by those means you provided consent for. If you do not want us to use your data for our or third parties you will have the opportunity to withhold your consent to this when you provide your details to us on the form on which we collect your data. Please be advised that we do not reveal information about identifiable individuals to our advertisers but we may, on occasion, provide them with aggregate statistical information about our visitors.</w:t>
      </w:r>
    </w:p>
    <w:p w14:paraId="3F4085A7" w14:textId="77777777" w:rsidR="007479E2" w:rsidRPr="001969C8" w:rsidRDefault="007479E2" w:rsidP="001969C8">
      <w:pPr>
        <w:pStyle w:val="Heading1"/>
        <w:spacing w:before="118"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 xml:space="preserve">Your Consent </w:t>
      </w:r>
    </w:p>
    <w:p w14:paraId="29541D47"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By commencing or continuing your relationship with us, you authorise the collection and </w:t>
      </w:r>
      <w:r w:rsidRPr="001969C8">
        <w:rPr>
          <w:rFonts w:ascii="Segoe UI" w:eastAsia="Times New Roman" w:hAnsi="Segoe UI" w:cs="Segoe UI"/>
          <w:color w:val="000000"/>
          <w:sz w:val="22"/>
          <w:szCs w:val="22"/>
          <w:lang w:val="en-NZ"/>
        </w:rPr>
        <w:lastRenderedPageBreak/>
        <w:t>disclosure of personal information, by us, from and to third parties, as detailed in this Privacy Statement.</w:t>
      </w:r>
    </w:p>
    <w:p w14:paraId="1D36B778" w14:textId="2A008EBB" w:rsidR="007479E2" w:rsidRPr="001969C8" w:rsidRDefault="007479E2" w:rsidP="001969C8">
      <w:pPr>
        <w:pStyle w:val="Heading1"/>
        <w:spacing w:before="118"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Storing Your Personal Data</w:t>
      </w:r>
    </w:p>
    <w:p w14:paraId="57292C64" w14:textId="77777777" w:rsidR="007479E2" w:rsidRPr="001969C8" w:rsidRDefault="007479E2" w:rsidP="001969C8">
      <w:pPr>
        <w:pStyle w:val="BodyText"/>
        <w:spacing w:line="276" w:lineRule="auto"/>
        <w:ind w:right="161"/>
        <w:rPr>
          <w:rFonts w:ascii="Segoe UI" w:eastAsia="Times New Roman" w:hAnsi="Segoe UI" w:cs="Segoe UI"/>
          <w:color w:val="000000"/>
          <w:lang w:val="en-NZ"/>
        </w:rPr>
      </w:pPr>
      <w:r w:rsidRPr="001969C8">
        <w:rPr>
          <w:rFonts w:ascii="Segoe UI" w:eastAsia="Times New Roman" w:hAnsi="Segoe UI" w:cs="Segoe UI"/>
          <w:color w:val="000000"/>
          <w:sz w:val="22"/>
          <w:szCs w:val="22"/>
          <w:lang w:val="en-NZ"/>
        </w:rPr>
        <w:t>We collect information in a variety of ways, not limited to paper and electronic formats.  We may transfer data that we collect from you to locations outside of the New Zealand for processing and storing. Also, it may be processed by staff operating outside New Zealand who work for us or for one of our suppliers. For example, such staff maybe engaged in the processing and concluding of your order, the processing of your payment details and the provision of support services. By submitting your personal data, you agree to this transfer, storing or processing. We will take all reasonable steps to make sure that your data is treated securely and in agreement with this Privacy Policy. Data that is provided to us is stored on our secure servers. Details relating to any transactions entered into on our site will be encrypted to ensure its safety. The transmission of information via the internet is not completely secure and therefore we cannot guarantee the security of data sent to us electronically and transmission of such data is therefore entirely at your own risk. Where we have given you (or where you have chosen) a password so that you can access certain parts of our site, you are responsible for keeping this password confidential.</w:t>
      </w:r>
    </w:p>
    <w:p w14:paraId="6198E233" w14:textId="77777777" w:rsidR="007479E2" w:rsidRPr="001969C8" w:rsidRDefault="007479E2" w:rsidP="001969C8">
      <w:pPr>
        <w:pStyle w:val="Heading1"/>
        <w:spacing w:before="118"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Disclosing Your Information</w:t>
      </w:r>
    </w:p>
    <w:p w14:paraId="412AB19E"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Where applicable, we may disclose your personal information to any member of our group. This includes, where applicable, our subsidiaries, our holding company and its other subsidiaries (if any). We may also disclose your personal information to third parties:</w:t>
      </w:r>
    </w:p>
    <w:p w14:paraId="1DECD43D" w14:textId="77777777" w:rsidR="007479E2" w:rsidRPr="001969C8" w:rsidRDefault="007479E2" w:rsidP="001969C8">
      <w:pPr>
        <w:pStyle w:val="BodyText"/>
        <w:numPr>
          <w:ilvl w:val="0"/>
          <w:numId w:val="3"/>
        </w:numPr>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Where we sell any or </w:t>
      </w:r>
      <w:proofErr w:type="gramStart"/>
      <w:r w:rsidRPr="001969C8">
        <w:rPr>
          <w:rFonts w:ascii="Segoe UI" w:eastAsia="Times New Roman" w:hAnsi="Segoe UI" w:cs="Segoe UI"/>
          <w:color w:val="000000"/>
          <w:sz w:val="22"/>
          <w:szCs w:val="22"/>
          <w:lang w:val="en-NZ"/>
        </w:rPr>
        <w:t>all of</w:t>
      </w:r>
      <w:proofErr w:type="gramEnd"/>
      <w:r w:rsidRPr="001969C8">
        <w:rPr>
          <w:rFonts w:ascii="Segoe UI" w:eastAsia="Times New Roman" w:hAnsi="Segoe UI" w:cs="Segoe UI"/>
          <w:color w:val="000000"/>
          <w:sz w:val="22"/>
          <w:szCs w:val="22"/>
          <w:lang w:val="en-NZ"/>
        </w:rPr>
        <w:t xml:space="preserve"> our business and/or our assets to a third party.</w:t>
      </w:r>
    </w:p>
    <w:p w14:paraId="2196F9D6" w14:textId="72706CC7" w:rsidR="007479E2" w:rsidRPr="001969C8" w:rsidRDefault="007479E2" w:rsidP="001969C8">
      <w:pPr>
        <w:pStyle w:val="BodyText"/>
        <w:numPr>
          <w:ilvl w:val="0"/>
          <w:numId w:val="3"/>
        </w:numPr>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Where we are legally required to disclose your information.</w:t>
      </w:r>
    </w:p>
    <w:p w14:paraId="37FB39C5" w14:textId="77777777" w:rsidR="007479E2" w:rsidRPr="001969C8" w:rsidRDefault="007479E2" w:rsidP="001969C8">
      <w:pPr>
        <w:pStyle w:val="BodyText"/>
        <w:numPr>
          <w:ilvl w:val="0"/>
          <w:numId w:val="3"/>
        </w:numPr>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To assist fraud protection and minimise credit risk.</w:t>
      </w:r>
    </w:p>
    <w:p w14:paraId="3BE408CB" w14:textId="10D835D8"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We cannot use your personal information for direct marketing purposes unless you provide clear </w:t>
      </w:r>
      <w:r w:rsidR="00B52FC4" w:rsidRPr="001969C8">
        <w:rPr>
          <w:rFonts w:ascii="Segoe UI" w:eastAsia="Times New Roman" w:hAnsi="Segoe UI" w:cs="Segoe UI"/>
          <w:color w:val="000000"/>
          <w:sz w:val="22"/>
          <w:szCs w:val="22"/>
          <w:lang w:val="en-NZ"/>
        </w:rPr>
        <w:t xml:space="preserve">prior </w:t>
      </w:r>
      <w:r w:rsidRPr="001969C8">
        <w:rPr>
          <w:rFonts w:ascii="Segoe UI" w:eastAsia="Times New Roman" w:hAnsi="Segoe UI" w:cs="Segoe UI"/>
          <w:color w:val="000000"/>
          <w:sz w:val="22"/>
          <w:szCs w:val="22"/>
          <w:lang w:val="en-NZ"/>
        </w:rPr>
        <w:t xml:space="preserve">authorisation in writing. </w:t>
      </w:r>
    </w:p>
    <w:p w14:paraId="36321F80" w14:textId="4B759F68"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Our policies and procedures ensure our staff treat your personal information confidentially and discreetly</w:t>
      </w:r>
      <w:r w:rsidR="00B52FC4" w:rsidRPr="001969C8">
        <w:rPr>
          <w:rFonts w:ascii="Segoe UI" w:eastAsia="Times New Roman" w:hAnsi="Segoe UI" w:cs="Segoe UI"/>
          <w:color w:val="000000"/>
          <w:sz w:val="22"/>
          <w:szCs w:val="22"/>
          <w:lang w:val="en-NZ"/>
        </w:rPr>
        <w:t>,</w:t>
      </w:r>
      <w:r w:rsidRPr="001969C8">
        <w:rPr>
          <w:rFonts w:ascii="Segoe UI" w:eastAsia="Times New Roman" w:hAnsi="Segoe UI" w:cs="Segoe UI"/>
          <w:color w:val="000000"/>
          <w:sz w:val="22"/>
          <w:szCs w:val="22"/>
          <w:lang w:val="en-NZ"/>
        </w:rPr>
        <w:t xml:space="preserve"> with respect.</w:t>
      </w:r>
    </w:p>
    <w:p w14:paraId="3BEF3D7A" w14:textId="77777777" w:rsidR="007479E2" w:rsidRPr="001969C8" w:rsidRDefault="007479E2" w:rsidP="001969C8">
      <w:pPr>
        <w:pStyle w:val="Heading1"/>
        <w:spacing w:before="118"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Third Party Links</w:t>
      </w:r>
    </w:p>
    <w:p w14:paraId="64165233"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You mind find links to third party websites on our website. These websites should have their own privacy policies which you should check. We do not accept any responsibility or liability for their policies whatsoever as we have no control over them.</w:t>
      </w:r>
    </w:p>
    <w:p w14:paraId="475C6969" w14:textId="77777777" w:rsidR="007479E2" w:rsidRPr="001969C8" w:rsidRDefault="007479E2" w:rsidP="001969C8">
      <w:pPr>
        <w:pStyle w:val="Heading1"/>
        <w:spacing w:before="118"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Access to Information</w:t>
      </w:r>
    </w:p>
    <w:p w14:paraId="3F44B6CA" w14:textId="77777777" w:rsidR="007479E2" w:rsidRPr="001969C8" w:rsidRDefault="007479E2" w:rsidP="001969C8">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You have the right to access the information that we hold about you. Please note that any </w:t>
      </w:r>
      <w:r w:rsidRPr="001969C8">
        <w:rPr>
          <w:rFonts w:ascii="Segoe UI" w:eastAsia="Times New Roman" w:hAnsi="Segoe UI" w:cs="Segoe UI"/>
          <w:color w:val="000000"/>
          <w:sz w:val="22"/>
          <w:szCs w:val="22"/>
          <w:lang w:val="en-NZ"/>
        </w:rPr>
        <w:lastRenderedPageBreak/>
        <w:t>demand for access may be subject to payment of a fee of $30 which covers our costs in providing you with the information requested. Should you wish to receive details that we hold about you please contact us using the contact details below.</w:t>
      </w:r>
    </w:p>
    <w:p w14:paraId="4A252E76" w14:textId="77777777" w:rsidR="007479E2" w:rsidRPr="001969C8" w:rsidRDefault="007479E2" w:rsidP="007479E2">
      <w:pPr>
        <w:pStyle w:val="Heading1"/>
        <w:spacing w:before="124" w:line="276" w:lineRule="auto"/>
        <w:rPr>
          <w:rFonts w:ascii="Segoe UI" w:hAnsi="Segoe UI" w:cs="Segoe UI"/>
          <w:b w:val="0"/>
          <w:bCs w:val="0"/>
          <w:color w:val="7E942E"/>
          <w:sz w:val="28"/>
          <w:szCs w:val="28"/>
        </w:rPr>
      </w:pPr>
      <w:r w:rsidRPr="001969C8">
        <w:rPr>
          <w:rFonts w:ascii="Segoe UI" w:hAnsi="Segoe UI" w:cs="Segoe UI"/>
          <w:b w:val="0"/>
          <w:bCs w:val="0"/>
          <w:color w:val="7E942E"/>
          <w:sz w:val="28"/>
          <w:szCs w:val="28"/>
        </w:rPr>
        <w:t>Contacting Us</w:t>
      </w:r>
    </w:p>
    <w:p w14:paraId="799C372A" w14:textId="2B9E0EA2"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We welcome any queries, comments or requests you may have regarding this Privacy Policy. Please do not hesitate to use the Contact </w:t>
      </w:r>
      <w:r w:rsidR="001969C8" w:rsidRPr="001969C8">
        <w:rPr>
          <w:rFonts w:ascii="Segoe UI" w:eastAsia="Times New Roman" w:hAnsi="Segoe UI" w:cs="Segoe UI"/>
          <w:color w:val="000000"/>
          <w:sz w:val="22"/>
          <w:szCs w:val="22"/>
          <w:lang w:val="en-NZ"/>
        </w:rPr>
        <w:t>form should</w:t>
      </w:r>
      <w:r w:rsidRPr="001969C8">
        <w:rPr>
          <w:rFonts w:ascii="Segoe UI" w:eastAsia="Times New Roman" w:hAnsi="Segoe UI" w:cs="Segoe UI"/>
          <w:color w:val="000000"/>
          <w:sz w:val="22"/>
          <w:szCs w:val="22"/>
          <w:lang w:val="en-NZ"/>
        </w:rPr>
        <w:t xml:space="preserve"> you have any queries. We will review your request as soon as reasonably practical and in accordance with the Privacy Act 2020.  All requests require proof of identity or authority and outline the correction needed.</w:t>
      </w:r>
    </w:p>
    <w:p w14:paraId="78FD3DC4" w14:textId="77777777" w:rsidR="007479E2" w:rsidRPr="001969C8" w:rsidRDefault="007479E2" w:rsidP="001969C8">
      <w:pPr>
        <w:pStyle w:val="Heading1"/>
        <w:spacing w:before="124" w:line="276" w:lineRule="auto"/>
        <w:rPr>
          <w:rFonts w:ascii="Segoe UI" w:hAnsi="Segoe UI" w:cs="Segoe UI"/>
          <w:b w:val="0"/>
          <w:color w:val="7E942E"/>
          <w:sz w:val="28"/>
          <w:szCs w:val="28"/>
        </w:rPr>
      </w:pPr>
      <w:r w:rsidRPr="001969C8">
        <w:rPr>
          <w:rFonts w:ascii="Segoe UI" w:hAnsi="Segoe UI" w:cs="Segoe UI"/>
          <w:b w:val="0"/>
          <w:bCs w:val="0"/>
          <w:color w:val="7E942E"/>
          <w:sz w:val="28"/>
          <w:szCs w:val="28"/>
        </w:rPr>
        <w:t>Privacy Act 2020</w:t>
      </w:r>
    </w:p>
    <w:p w14:paraId="26377D9E" w14:textId="77777777" w:rsidR="007479E2" w:rsidRPr="001969C8" w:rsidRDefault="007479E2" w:rsidP="004B2157">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If we, as a business, believe there has been a privacy breach that has caused serious harm, we must immediately notify the Office of the Privacy Commissioner, as well as anyone affected by the breach.  If we believe there has been a privacy breach that will affect you, we will notify you immediately of the breach and any next steps. </w:t>
      </w:r>
    </w:p>
    <w:p w14:paraId="39DAE227" w14:textId="77777777" w:rsidR="007479E2" w:rsidRPr="001969C8" w:rsidRDefault="007479E2" w:rsidP="004B2157">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The Privacy Commissioner has the power to issue compliance notices which can require us to do something, or cease doing something, in order to comply with the Act. </w:t>
      </w:r>
    </w:p>
    <w:p w14:paraId="1D22BE26" w14:textId="42CC909B" w:rsidR="007479E2" w:rsidRPr="001969C8" w:rsidRDefault="007479E2" w:rsidP="004B2157">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However, if you are not satisfied </w:t>
      </w:r>
      <w:r w:rsidR="00B52FC4" w:rsidRPr="001969C8">
        <w:rPr>
          <w:rFonts w:ascii="Segoe UI" w:eastAsia="Times New Roman" w:hAnsi="Segoe UI" w:cs="Segoe UI"/>
          <w:color w:val="000000"/>
          <w:sz w:val="22"/>
          <w:szCs w:val="22"/>
          <w:lang w:val="en-NZ"/>
        </w:rPr>
        <w:t>with</w:t>
      </w:r>
      <w:r w:rsidRPr="001969C8">
        <w:rPr>
          <w:rFonts w:ascii="Segoe UI" w:eastAsia="Times New Roman" w:hAnsi="Segoe UI" w:cs="Segoe UI"/>
          <w:color w:val="000000"/>
          <w:sz w:val="22"/>
          <w:szCs w:val="22"/>
          <w:lang w:val="en-NZ"/>
        </w:rPr>
        <w:t xml:space="preserve"> our handling or the outcome, you may choose to lodge a complaint with the Privacy Commissioner:</w:t>
      </w:r>
    </w:p>
    <w:p w14:paraId="58E57253" w14:textId="77777777" w:rsidR="007479E2" w:rsidRPr="001969C8" w:rsidRDefault="007479E2" w:rsidP="004B2157">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Tel: 0800 803 909</w:t>
      </w:r>
    </w:p>
    <w:p w14:paraId="755FAEAB" w14:textId="77777777" w:rsidR="007479E2"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 xml:space="preserve">Website: </w:t>
      </w:r>
      <w:hyperlink r:id="rId7" w:history="1">
        <w:r w:rsidRPr="001969C8">
          <w:rPr>
            <w:rFonts w:ascii="Segoe UI" w:hAnsi="Segoe UI" w:cs="Segoe UI"/>
            <w:color w:val="000000"/>
            <w:sz w:val="22"/>
            <w:szCs w:val="22"/>
            <w:lang w:val="en-NZ"/>
          </w:rPr>
          <w:t>https://www.privacy.org.nz/responsibilities/privacy-breaches/notify-us/</w:t>
        </w:r>
      </w:hyperlink>
    </w:p>
    <w:p w14:paraId="72BCD220" w14:textId="77777777" w:rsidR="00977F63" w:rsidRPr="001969C8" w:rsidRDefault="007479E2" w:rsidP="007479E2">
      <w:pPr>
        <w:pStyle w:val="BodyText"/>
        <w:spacing w:line="276" w:lineRule="auto"/>
        <w:ind w:right="161"/>
        <w:rPr>
          <w:rFonts w:ascii="Segoe UI" w:eastAsia="Times New Roman" w:hAnsi="Segoe UI" w:cs="Segoe UI"/>
          <w:color w:val="000000"/>
          <w:sz w:val="22"/>
          <w:szCs w:val="22"/>
          <w:lang w:val="en-NZ"/>
        </w:rPr>
      </w:pPr>
      <w:r w:rsidRPr="001969C8">
        <w:rPr>
          <w:rFonts w:ascii="Segoe UI" w:eastAsia="Times New Roman" w:hAnsi="Segoe UI" w:cs="Segoe UI"/>
          <w:color w:val="000000"/>
          <w:sz w:val="22"/>
          <w:szCs w:val="22"/>
          <w:lang w:val="en-NZ"/>
        </w:rPr>
        <w:t>Physical mail: PO Box 10 094, Wellington 6143</w:t>
      </w:r>
    </w:p>
    <w:sectPr w:rsidR="00977F63" w:rsidRPr="001969C8">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D8A8" w14:textId="77777777" w:rsidR="00EF6D7C" w:rsidRDefault="00EF6D7C" w:rsidP="00EF6D7C">
      <w:pPr>
        <w:spacing w:after="0" w:line="240" w:lineRule="auto"/>
      </w:pPr>
      <w:r>
        <w:separator/>
      </w:r>
    </w:p>
  </w:endnote>
  <w:endnote w:type="continuationSeparator" w:id="0">
    <w:p w14:paraId="561E9A0B" w14:textId="77777777" w:rsidR="00EF6D7C" w:rsidRDefault="00EF6D7C" w:rsidP="00EF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D4DE" w14:textId="5A8A5500" w:rsidR="004B2157" w:rsidRPr="00D558F4" w:rsidRDefault="004B2157" w:rsidP="00D558F4">
    <w:pPr>
      <w:rPr>
        <w:rFonts w:ascii="Arial" w:hAnsi="Arial" w:cs="Arial"/>
        <w:sz w:val="14"/>
        <w:szCs w:val="14"/>
      </w:rPr>
    </w:pPr>
    <w:r w:rsidRPr="00D558F4">
      <w:rPr>
        <w:rFonts w:ascii="Arial" w:hAnsi="Arial" w:cs="Arial"/>
        <w:sz w:val="14"/>
        <w:szCs w:val="14"/>
      </w:rPr>
      <w:fldChar w:fldCharType="begin"/>
    </w:r>
    <w:r w:rsidRPr="004B2157">
      <w:rPr>
        <w:rFonts w:ascii="Arial" w:hAnsi="Arial" w:cs="Arial"/>
        <w:sz w:val="14"/>
        <w:szCs w:val="14"/>
      </w:rPr>
      <w:instrText xml:space="preserve">If </w:instrText>
    </w:r>
    <w:r w:rsidRPr="004B2157">
      <w:rPr>
        <w:rFonts w:ascii="Arial" w:hAnsi="Arial" w:cs="Arial"/>
        <w:sz w:val="14"/>
        <w:szCs w:val="14"/>
      </w:rPr>
      <w:fldChar w:fldCharType="begin"/>
    </w:r>
    <w:r w:rsidRPr="004B2157">
      <w:rPr>
        <w:rFonts w:ascii="Arial" w:hAnsi="Arial" w:cs="Arial"/>
        <w:sz w:val="14"/>
        <w:szCs w:val="14"/>
      </w:rPr>
      <w:instrText xml:space="preserve"> DOCPROPERTY Category </w:instrText>
    </w:r>
    <w:r w:rsidRPr="004B2157">
      <w:rPr>
        <w:rFonts w:ascii="Arial" w:hAnsi="Arial" w:cs="Arial"/>
        <w:sz w:val="14"/>
        <w:szCs w:val="14"/>
      </w:rPr>
      <w:fldChar w:fldCharType="separate"/>
    </w:r>
    <w:r>
      <w:rPr>
        <w:rFonts w:ascii="Arial" w:hAnsi="Arial" w:cs="Arial"/>
        <w:sz w:val="14"/>
        <w:szCs w:val="14"/>
      </w:rPr>
      <w:instrText>9549.2.19</w:instrText>
    </w:r>
    <w:r w:rsidRPr="004B2157">
      <w:rPr>
        <w:rFonts w:ascii="Arial" w:hAnsi="Arial" w:cs="Arial"/>
        <w:sz w:val="14"/>
        <w:szCs w:val="14"/>
      </w:rPr>
      <w:fldChar w:fldCharType="end"/>
    </w:r>
    <w:r w:rsidRPr="004B2157">
      <w:rPr>
        <w:rFonts w:ascii="Arial" w:hAnsi="Arial" w:cs="Arial"/>
        <w:sz w:val="14"/>
        <w:szCs w:val="14"/>
      </w:rPr>
      <w:instrText xml:space="preserve"> &lt;&gt; "" "</w:instrText>
    </w:r>
    <w:r w:rsidRPr="004B2157">
      <w:rPr>
        <w:rFonts w:ascii="Arial" w:hAnsi="Arial" w:cs="Arial"/>
        <w:sz w:val="14"/>
        <w:szCs w:val="14"/>
      </w:rPr>
      <w:fldChar w:fldCharType="begin"/>
    </w:r>
    <w:r w:rsidRPr="004B2157">
      <w:rPr>
        <w:rFonts w:ascii="Arial" w:hAnsi="Arial" w:cs="Arial"/>
        <w:sz w:val="14"/>
        <w:szCs w:val="14"/>
      </w:rPr>
      <w:instrText xml:space="preserve">  DOCPROPERTY Category \* Upper  </w:instrText>
    </w:r>
    <w:r w:rsidRPr="004B2157">
      <w:rPr>
        <w:rFonts w:ascii="Arial" w:hAnsi="Arial" w:cs="Arial"/>
        <w:sz w:val="14"/>
        <w:szCs w:val="14"/>
      </w:rPr>
      <w:fldChar w:fldCharType="separate"/>
    </w:r>
    <w:r>
      <w:rPr>
        <w:rFonts w:ascii="Arial" w:hAnsi="Arial" w:cs="Arial"/>
        <w:sz w:val="14"/>
        <w:szCs w:val="14"/>
      </w:rPr>
      <w:instrText>9549.2.19</w:instrText>
    </w:r>
    <w:r w:rsidRPr="004B2157">
      <w:rPr>
        <w:rFonts w:ascii="Arial" w:hAnsi="Arial" w:cs="Arial"/>
        <w:sz w:val="14"/>
        <w:szCs w:val="14"/>
      </w:rPr>
      <w:fldChar w:fldCharType="end"/>
    </w:r>
    <w:r w:rsidRPr="004B2157">
      <w:rPr>
        <w:rFonts w:ascii="Arial" w:hAnsi="Arial" w:cs="Arial"/>
        <w:sz w:val="14"/>
        <w:szCs w:val="14"/>
      </w:rPr>
      <w:instrText>""</w:instrText>
    </w:r>
    <w:r w:rsidRPr="004B2157">
      <w:rPr>
        <w:rFonts w:ascii="Arial" w:hAnsi="Arial" w:cs="Arial"/>
        <w:sz w:val="14"/>
        <w:szCs w:val="14"/>
      </w:rPr>
      <w:fldChar w:fldCharType="begin"/>
    </w:r>
    <w:r w:rsidRPr="004B2157">
      <w:rPr>
        <w:rFonts w:ascii="Arial" w:hAnsi="Arial" w:cs="Arial"/>
        <w:sz w:val="14"/>
        <w:szCs w:val="14"/>
      </w:rPr>
      <w:instrText xml:space="preserve">  FILENAME  \* MERGEFORMAT  </w:instrText>
    </w:r>
    <w:r w:rsidRPr="004B2157">
      <w:rPr>
        <w:rFonts w:ascii="Arial" w:hAnsi="Arial" w:cs="Arial"/>
        <w:sz w:val="14"/>
        <w:szCs w:val="14"/>
      </w:rPr>
      <w:fldChar w:fldCharType="separate"/>
    </w:r>
    <w:r>
      <w:rPr>
        <w:rFonts w:ascii="Arial" w:hAnsi="Arial" w:cs="Arial"/>
        <w:noProof/>
        <w:sz w:val="14"/>
        <w:szCs w:val="14"/>
      </w:rPr>
      <w:instrText>9549.2.19 - Privacy policy (clean).docx</w:instrText>
    </w:r>
    <w:r w:rsidRPr="004B2157">
      <w:rPr>
        <w:rFonts w:ascii="Arial" w:hAnsi="Arial" w:cs="Arial"/>
        <w:sz w:val="14"/>
        <w:szCs w:val="14"/>
      </w:rPr>
      <w:fldChar w:fldCharType="end"/>
    </w:r>
    <w:r w:rsidRPr="00D558F4">
      <w:rPr>
        <w:rFonts w:ascii="Arial" w:hAnsi="Arial" w:cs="Arial"/>
        <w:sz w:val="14"/>
        <w:szCs w:val="14"/>
      </w:rPr>
      <w:fldChar w:fldCharType="separate"/>
    </w:r>
    <w:r w:rsidR="002C607C">
      <w:rPr>
        <w:rFonts w:ascii="Arial" w:hAnsi="Arial" w:cs="Arial"/>
        <w:noProof/>
        <w:sz w:val="14"/>
        <w:szCs w:val="14"/>
      </w:rPr>
      <w:t>9549.2.19</w:t>
    </w:r>
    <w:r w:rsidRPr="00D558F4">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8C27" w14:textId="77777777" w:rsidR="004B2157" w:rsidRPr="00D558F4" w:rsidRDefault="004B2157" w:rsidP="00D558F4">
    <w:pPr>
      <w:rPr>
        <w:rFonts w:ascii="Arial" w:hAnsi="Arial" w:cs="Arial"/>
        <w:sz w:val="14"/>
        <w:szCs w:val="14"/>
      </w:rPr>
    </w:pPr>
    <w:r w:rsidRPr="00D558F4">
      <w:rPr>
        <w:rFonts w:ascii="Arial" w:hAnsi="Arial" w:cs="Arial"/>
        <w:sz w:val="14"/>
        <w:szCs w:val="14"/>
      </w:rPr>
      <w:fldChar w:fldCharType="begin"/>
    </w:r>
    <w:r w:rsidRPr="00D558F4">
      <w:rPr>
        <w:rFonts w:ascii="Arial" w:hAnsi="Arial" w:cs="Arial"/>
        <w:sz w:val="14"/>
        <w:szCs w:val="14"/>
      </w:rPr>
      <w:instrText xml:space="preserve"> If </w:instrText>
    </w:r>
    <w:r w:rsidRPr="00D558F4">
      <w:rPr>
        <w:rFonts w:ascii="Arial" w:hAnsi="Arial" w:cs="Arial"/>
        <w:sz w:val="14"/>
        <w:szCs w:val="14"/>
      </w:rPr>
      <w:fldChar w:fldCharType="begin"/>
    </w:r>
    <w:r w:rsidRPr="00D558F4">
      <w:rPr>
        <w:rFonts w:ascii="Arial" w:hAnsi="Arial" w:cs="Arial"/>
        <w:sz w:val="14"/>
        <w:szCs w:val="14"/>
      </w:rPr>
      <w:instrText xml:space="preserve"> DOCPROPERTY Category </w:instrText>
    </w:r>
    <w:r w:rsidRPr="00D558F4">
      <w:rPr>
        <w:rFonts w:ascii="Arial" w:hAnsi="Arial" w:cs="Arial"/>
        <w:sz w:val="14"/>
        <w:szCs w:val="14"/>
      </w:rPr>
      <w:fldChar w:fldCharType="separate"/>
    </w:r>
    <w:r>
      <w:rPr>
        <w:rFonts w:ascii="Arial" w:hAnsi="Arial" w:cs="Arial"/>
        <w:sz w:val="14"/>
        <w:szCs w:val="14"/>
      </w:rPr>
      <w:instrText>9549.2.19</w:instrText>
    </w:r>
    <w:r w:rsidRPr="00D558F4">
      <w:rPr>
        <w:rFonts w:ascii="Arial" w:hAnsi="Arial" w:cs="Arial"/>
        <w:sz w:val="14"/>
        <w:szCs w:val="14"/>
      </w:rPr>
      <w:fldChar w:fldCharType="end"/>
    </w:r>
    <w:r w:rsidRPr="00D558F4">
      <w:rPr>
        <w:rFonts w:ascii="Arial" w:hAnsi="Arial" w:cs="Arial"/>
        <w:sz w:val="14"/>
        <w:szCs w:val="14"/>
      </w:rPr>
      <w:instrText xml:space="preserve"> &lt;&gt; "" "</w:instrText>
    </w:r>
    <w:r w:rsidRPr="00D558F4">
      <w:rPr>
        <w:rFonts w:ascii="Arial" w:hAnsi="Arial" w:cs="Arial"/>
        <w:sz w:val="14"/>
        <w:szCs w:val="14"/>
      </w:rPr>
      <w:fldChar w:fldCharType="begin"/>
    </w:r>
    <w:r w:rsidRPr="00D558F4">
      <w:rPr>
        <w:rFonts w:ascii="Arial" w:hAnsi="Arial" w:cs="Arial"/>
        <w:sz w:val="14"/>
        <w:szCs w:val="14"/>
      </w:rPr>
      <w:instrText xml:space="preserve">  DOCPROPERTY Category \* Upper  </w:instrText>
    </w:r>
    <w:r w:rsidRPr="00D558F4">
      <w:rPr>
        <w:rFonts w:ascii="Arial" w:hAnsi="Arial" w:cs="Arial"/>
        <w:sz w:val="14"/>
        <w:szCs w:val="14"/>
      </w:rPr>
      <w:fldChar w:fldCharType="separate"/>
    </w:r>
    <w:r>
      <w:rPr>
        <w:rFonts w:ascii="Arial" w:hAnsi="Arial" w:cs="Arial"/>
        <w:sz w:val="14"/>
        <w:szCs w:val="14"/>
      </w:rPr>
      <w:instrText>9549.2.19</w:instrText>
    </w:r>
    <w:r w:rsidRPr="00D558F4">
      <w:rPr>
        <w:rFonts w:ascii="Arial" w:hAnsi="Arial" w:cs="Arial"/>
        <w:sz w:val="14"/>
        <w:szCs w:val="14"/>
      </w:rPr>
      <w:fldChar w:fldCharType="end"/>
    </w:r>
    <w:r w:rsidRPr="00D558F4">
      <w:rPr>
        <w:rFonts w:ascii="Arial" w:hAnsi="Arial" w:cs="Arial"/>
        <w:sz w:val="14"/>
        <w:szCs w:val="14"/>
      </w:rPr>
      <w:instrText>""</w:instrText>
    </w:r>
    <w:r w:rsidRPr="00D558F4">
      <w:rPr>
        <w:rFonts w:ascii="Arial" w:hAnsi="Arial" w:cs="Arial"/>
        <w:sz w:val="14"/>
        <w:szCs w:val="14"/>
      </w:rPr>
      <w:fldChar w:fldCharType="begin"/>
    </w:r>
    <w:r w:rsidRPr="00D558F4">
      <w:rPr>
        <w:rFonts w:ascii="Arial" w:hAnsi="Arial" w:cs="Arial"/>
        <w:sz w:val="14"/>
        <w:szCs w:val="14"/>
      </w:rPr>
      <w:instrText xml:space="preserve">  FILENAME  \* MERGEFORMAT  </w:instrText>
    </w:r>
    <w:r w:rsidRPr="00D558F4">
      <w:rPr>
        <w:rFonts w:ascii="Arial" w:hAnsi="Arial" w:cs="Arial"/>
        <w:sz w:val="14"/>
        <w:szCs w:val="14"/>
      </w:rPr>
      <w:fldChar w:fldCharType="separate"/>
    </w:r>
    <w:r>
      <w:rPr>
        <w:rFonts w:ascii="Arial" w:hAnsi="Arial" w:cs="Arial"/>
        <w:sz w:val="14"/>
        <w:szCs w:val="14"/>
      </w:rPr>
      <w:instrText>Document5</w:instrText>
    </w:r>
    <w:r w:rsidRPr="00D558F4">
      <w:rPr>
        <w:rFonts w:ascii="Arial" w:hAnsi="Arial" w:cs="Arial"/>
        <w:sz w:val="14"/>
        <w:szCs w:val="14"/>
      </w:rPr>
      <w:fldChar w:fldCharType="end"/>
    </w:r>
    <w:r w:rsidRPr="00D558F4">
      <w:rPr>
        <w:rFonts w:ascii="Arial" w:hAnsi="Arial" w:cs="Arial"/>
        <w:sz w:val="14"/>
        <w:szCs w:val="14"/>
      </w:rPr>
      <w:instrText>"</w:instrText>
    </w:r>
    <w:r w:rsidRPr="00D558F4">
      <w:rPr>
        <w:rFonts w:ascii="Arial" w:hAnsi="Arial" w:cs="Arial"/>
        <w:sz w:val="14"/>
        <w:szCs w:val="14"/>
      </w:rPr>
      <w:fldChar w:fldCharType="separate"/>
    </w:r>
    <w:r>
      <w:rPr>
        <w:rFonts w:ascii="Arial" w:hAnsi="Arial" w:cs="Arial"/>
        <w:noProof/>
        <w:sz w:val="14"/>
        <w:szCs w:val="14"/>
      </w:rPr>
      <w:t>9549.2.19</w:t>
    </w:r>
    <w:r w:rsidRPr="00D558F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0724" w14:textId="77777777" w:rsidR="00EF6D7C" w:rsidRDefault="00EF6D7C" w:rsidP="00EF6D7C">
      <w:pPr>
        <w:spacing w:after="0" w:line="240" w:lineRule="auto"/>
      </w:pPr>
      <w:r>
        <w:separator/>
      </w:r>
    </w:p>
  </w:footnote>
  <w:footnote w:type="continuationSeparator" w:id="0">
    <w:p w14:paraId="5B4F01A0" w14:textId="77777777" w:rsidR="00EF6D7C" w:rsidRDefault="00EF6D7C" w:rsidP="00EF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62B2" w14:textId="0274D413" w:rsidR="004B2157" w:rsidRDefault="002C607C">
    <w:pPr>
      <w:pStyle w:val="Header"/>
    </w:pPr>
    <w:ins w:id="0" w:author="Mark Taylor" w:date="2021-09-07T16:36:00Z">
      <w:r>
        <w:rPr>
          <w:noProof/>
        </w:rPr>
        <mc:AlternateContent>
          <mc:Choice Requires="wps">
            <w:drawing>
              <wp:anchor distT="0" distB="0" distL="114300" distR="114300" simplePos="0" relativeHeight="251663360" behindDoc="0" locked="0" layoutInCell="1" allowOverlap="1" wp14:anchorId="56F87E05" wp14:editId="0A59BA7C">
                <wp:simplePos x="0" y="0"/>
                <wp:positionH relativeFrom="column">
                  <wp:posOffset>3060333</wp:posOffset>
                </wp:positionH>
                <wp:positionV relativeFrom="paragraph">
                  <wp:posOffset>-185303</wp:posOffset>
                </wp:positionV>
                <wp:extent cx="2538183" cy="279268"/>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538183" cy="2792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A6A83" w14:textId="5AF0E006" w:rsidR="002C607C" w:rsidRPr="0039589E" w:rsidRDefault="002C607C" w:rsidP="002C607C">
                            <w:pPr>
                              <w:spacing w:line="276" w:lineRule="auto"/>
                              <w:jc w:val="right"/>
                            </w:pPr>
                            <w:r>
                              <w:rPr>
                                <w:rFonts w:ascii="Segoe UI" w:hAnsi="Segoe UI"/>
                                <w:color w:val="FFFFFF" w:themeColor="background1"/>
                              </w:rPr>
                              <w:t>Privacy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87E05" id="_x0000_t202" coordsize="21600,21600" o:spt="202" path="m,l,21600r21600,l21600,xe">
                <v:stroke joinstyle="miter"/>
                <v:path gradientshapeok="t" o:connecttype="rect"/>
              </v:shapetype>
              <v:shape id="Text Box 15" o:spid="_x0000_s1026" type="#_x0000_t202" style="position:absolute;margin-left:240.95pt;margin-top:-14.6pt;width:199.8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" filled="f" stroked="f">
                <v:textbox>
                  <w:txbxContent>
                    <w:p w14:paraId="1A1A6A83" w14:textId="5AF0E006" w:rsidR="002C607C" w:rsidRPr="0039589E" w:rsidRDefault="002C607C" w:rsidP="002C607C">
                      <w:pPr>
                        <w:spacing w:line="276" w:lineRule="auto"/>
                        <w:jc w:val="right"/>
                      </w:pPr>
                      <w:r>
                        <w:rPr>
                          <w:rFonts w:ascii="Segoe UI" w:hAnsi="Segoe UI"/>
                          <w:color w:val="FFFFFF" w:themeColor="background1"/>
                        </w:rPr>
                        <w:t>Privacy Policy</w:t>
                      </w:r>
                    </w:p>
                  </w:txbxContent>
                </v:textbox>
              </v:shape>
            </w:pict>
          </mc:Fallback>
        </mc:AlternateContent>
      </w:r>
    </w:ins>
    <w:r w:rsidR="00211A00" w:rsidRPr="0039589E">
      <w:rPr>
        <w:noProof/>
        <w:lang w:eastAsia="en-NZ"/>
      </w:rPr>
      <w:drawing>
        <wp:anchor distT="0" distB="0" distL="114300" distR="114300" simplePos="0" relativeHeight="251661312" behindDoc="0" locked="0" layoutInCell="1" allowOverlap="1" wp14:anchorId="67A1FCCA" wp14:editId="2AE20025">
          <wp:simplePos x="0" y="0"/>
          <wp:positionH relativeFrom="column">
            <wp:posOffset>-521208</wp:posOffset>
          </wp:positionH>
          <wp:positionV relativeFrom="paragraph">
            <wp:posOffset>-238760</wp:posOffset>
          </wp:positionV>
          <wp:extent cx="1136015" cy="342412"/>
          <wp:effectExtent l="0" t="0" r="698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um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136015" cy="342412"/>
                  </a:xfrm>
                  <a:prstGeom prst="rect">
                    <a:avLst/>
                  </a:prstGeom>
                </pic:spPr>
              </pic:pic>
            </a:graphicData>
          </a:graphic>
          <wp14:sizeRelH relativeFrom="page">
            <wp14:pctWidth>0</wp14:pctWidth>
          </wp14:sizeRelH>
          <wp14:sizeRelV relativeFrom="page">
            <wp14:pctHeight>0</wp14:pctHeight>
          </wp14:sizeRelV>
        </wp:anchor>
      </w:drawing>
    </w:r>
    <w:r w:rsidR="00211A00">
      <w:rPr>
        <w:noProof/>
        <w:lang w:eastAsia="en-NZ"/>
      </w:rPr>
      <w:drawing>
        <wp:anchor distT="0" distB="0" distL="114300" distR="114300" simplePos="0" relativeHeight="251659264" behindDoc="1" locked="0" layoutInCell="1" allowOverlap="1" wp14:anchorId="2C1704F1" wp14:editId="103E2940">
          <wp:simplePos x="0" y="0"/>
          <wp:positionH relativeFrom="page">
            <wp:align>left</wp:align>
          </wp:positionH>
          <wp:positionV relativeFrom="paragraph">
            <wp:posOffset>-466979</wp:posOffset>
          </wp:positionV>
          <wp:extent cx="7559675" cy="7226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um_proposal_template_header.eps"/>
                  <pic:cNvPicPr/>
                </pic:nvPicPr>
                <pic:blipFill>
                  <a:blip r:embed="rId2">
                    <a:extLst>
                      <a:ext uri="{28A0092B-C50C-407E-A947-70E740481C1C}">
                        <a14:useLocalDpi xmlns:a14="http://schemas.microsoft.com/office/drawing/2010/main" val="0"/>
                      </a:ext>
                    </a:extLst>
                  </a:blip>
                  <a:stretch>
                    <a:fillRect/>
                  </a:stretch>
                </pic:blipFill>
                <pic:spPr>
                  <a:xfrm>
                    <a:off x="0" y="0"/>
                    <a:ext cx="7559675" cy="72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5pt;height:12.05pt" o:bullet="t">
        <v:imagedata r:id="rId1" o:title="Intellium_favicon"/>
      </v:shape>
    </w:pict>
  </w:numPicBullet>
  <w:abstractNum w:abstractNumId="0" w15:restartNumberingAfterBreak="0">
    <w:nsid w:val="26E379AE"/>
    <w:multiLevelType w:val="hybridMultilevel"/>
    <w:tmpl w:val="6810C414"/>
    <w:lvl w:ilvl="0" w:tplc="E1B6B5C6">
      <w:start w:val="1"/>
      <w:numFmt w:val="bullet"/>
      <w:lvlText w:val=""/>
      <w:lvlPicBulletId w:val="0"/>
      <w:lvlJc w:val="left"/>
      <w:pPr>
        <w:ind w:left="831" w:hanging="360"/>
      </w:pPr>
      <w:rPr>
        <w:rFonts w:ascii="Symbol" w:hAnsi="Symbol" w:hint="default"/>
        <w:color w:val="auto"/>
      </w:rPr>
    </w:lvl>
    <w:lvl w:ilvl="1" w:tplc="14090003">
      <w:start w:val="1"/>
      <w:numFmt w:val="bullet"/>
      <w:lvlText w:val="o"/>
      <w:lvlJc w:val="left"/>
      <w:pPr>
        <w:ind w:left="1551" w:hanging="360"/>
      </w:pPr>
      <w:rPr>
        <w:rFonts w:ascii="Courier New" w:hAnsi="Courier New" w:cs="Courier New" w:hint="default"/>
      </w:rPr>
    </w:lvl>
    <w:lvl w:ilvl="2" w:tplc="14090005">
      <w:start w:val="1"/>
      <w:numFmt w:val="bullet"/>
      <w:lvlText w:val=""/>
      <w:lvlJc w:val="left"/>
      <w:pPr>
        <w:ind w:left="2271" w:hanging="360"/>
      </w:pPr>
      <w:rPr>
        <w:rFonts w:ascii="Wingdings" w:hAnsi="Wingdings" w:hint="default"/>
      </w:rPr>
    </w:lvl>
    <w:lvl w:ilvl="3" w:tplc="14090001">
      <w:start w:val="1"/>
      <w:numFmt w:val="bullet"/>
      <w:lvlText w:val=""/>
      <w:lvlJc w:val="left"/>
      <w:pPr>
        <w:ind w:left="2991" w:hanging="360"/>
      </w:pPr>
      <w:rPr>
        <w:rFonts w:ascii="Symbol" w:hAnsi="Symbol" w:hint="default"/>
      </w:rPr>
    </w:lvl>
    <w:lvl w:ilvl="4" w:tplc="14090003">
      <w:start w:val="1"/>
      <w:numFmt w:val="bullet"/>
      <w:lvlText w:val="o"/>
      <w:lvlJc w:val="left"/>
      <w:pPr>
        <w:ind w:left="3711" w:hanging="360"/>
      </w:pPr>
      <w:rPr>
        <w:rFonts w:ascii="Courier New" w:hAnsi="Courier New" w:cs="Courier New" w:hint="default"/>
      </w:rPr>
    </w:lvl>
    <w:lvl w:ilvl="5" w:tplc="14090005">
      <w:start w:val="1"/>
      <w:numFmt w:val="bullet"/>
      <w:lvlText w:val=""/>
      <w:lvlJc w:val="left"/>
      <w:pPr>
        <w:ind w:left="4431" w:hanging="360"/>
      </w:pPr>
      <w:rPr>
        <w:rFonts w:ascii="Wingdings" w:hAnsi="Wingdings" w:hint="default"/>
      </w:rPr>
    </w:lvl>
    <w:lvl w:ilvl="6" w:tplc="14090001">
      <w:start w:val="1"/>
      <w:numFmt w:val="bullet"/>
      <w:lvlText w:val=""/>
      <w:lvlJc w:val="left"/>
      <w:pPr>
        <w:ind w:left="5151" w:hanging="360"/>
      </w:pPr>
      <w:rPr>
        <w:rFonts w:ascii="Symbol" w:hAnsi="Symbol" w:hint="default"/>
      </w:rPr>
    </w:lvl>
    <w:lvl w:ilvl="7" w:tplc="14090003">
      <w:start w:val="1"/>
      <w:numFmt w:val="bullet"/>
      <w:lvlText w:val="o"/>
      <w:lvlJc w:val="left"/>
      <w:pPr>
        <w:ind w:left="5871" w:hanging="360"/>
      </w:pPr>
      <w:rPr>
        <w:rFonts w:ascii="Courier New" w:hAnsi="Courier New" w:cs="Courier New" w:hint="default"/>
      </w:rPr>
    </w:lvl>
    <w:lvl w:ilvl="8" w:tplc="14090005">
      <w:start w:val="1"/>
      <w:numFmt w:val="bullet"/>
      <w:lvlText w:val=""/>
      <w:lvlJc w:val="left"/>
      <w:pPr>
        <w:ind w:left="6591" w:hanging="360"/>
      </w:pPr>
      <w:rPr>
        <w:rFonts w:ascii="Wingdings" w:hAnsi="Wingdings" w:hint="default"/>
      </w:rPr>
    </w:lvl>
  </w:abstractNum>
  <w:abstractNum w:abstractNumId="1" w15:restartNumberingAfterBreak="0">
    <w:nsid w:val="2AAE17A8"/>
    <w:multiLevelType w:val="hybridMultilevel"/>
    <w:tmpl w:val="99442F06"/>
    <w:lvl w:ilvl="0" w:tplc="14090001">
      <w:start w:val="1"/>
      <w:numFmt w:val="bullet"/>
      <w:lvlText w:val=""/>
      <w:lvlJc w:val="left"/>
      <w:pPr>
        <w:ind w:left="831" w:hanging="360"/>
      </w:pPr>
      <w:rPr>
        <w:rFonts w:ascii="Symbol" w:hAnsi="Symbol" w:hint="default"/>
      </w:rPr>
    </w:lvl>
    <w:lvl w:ilvl="1" w:tplc="14090003">
      <w:start w:val="1"/>
      <w:numFmt w:val="bullet"/>
      <w:lvlText w:val="o"/>
      <w:lvlJc w:val="left"/>
      <w:pPr>
        <w:ind w:left="1551" w:hanging="360"/>
      </w:pPr>
      <w:rPr>
        <w:rFonts w:ascii="Courier New" w:hAnsi="Courier New" w:cs="Courier New" w:hint="default"/>
      </w:rPr>
    </w:lvl>
    <w:lvl w:ilvl="2" w:tplc="14090005">
      <w:start w:val="1"/>
      <w:numFmt w:val="bullet"/>
      <w:lvlText w:val=""/>
      <w:lvlJc w:val="left"/>
      <w:pPr>
        <w:ind w:left="2271" w:hanging="360"/>
      </w:pPr>
      <w:rPr>
        <w:rFonts w:ascii="Wingdings" w:hAnsi="Wingdings" w:hint="default"/>
      </w:rPr>
    </w:lvl>
    <w:lvl w:ilvl="3" w:tplc="14090001">
      <w:start w:val="1"/>
      <w:numFmt w:val="bullet"/>
      <w:lvlText w:val=""/>
      <w:lvlJc w:val="left"/>
      <w:pPr>
        <w:ind w:left="2991" w:hanging="360"/>
      </w:pPr>
      <w:rPr>
        <w:rFonts w:ascii="Symbol" w:hAnsi="Symbol" w:hint="default"/>
      </w:rPr>
    </w:lvl>
    <w:lvl w:ilvl="4" w:tplc="14090003">
      <w:start w:val="1"/>
      <w:numFmt w:val="bullet"/>
      <w:lvlText w:val="o"/>
      <w:lvlJc w:val="left"/>
      <w:pPr>
        <w:ind w:left="3711" w:hanging="360"/>
      </w:pPr>
      <w:rPr>
        <w:rFonts w:ascii="Courier New" w:hAnsi="Courier New" w:cs="Courier New" w:hint="default"/>
      </w:rPr>
    </w:lvl>
    <w:lvl w:ilvl="5" w:tplc="14090005">
      <w:start w:val="1"/>
      <w:numFmt w:val="bullet"/>
      <w:lvlText w:val=""/>
      <w:lvlJc w:val="left"/>
      <w:pPr>
        <w:ind w:left="4431" w:hanging="360"/>
      </w:pPr>
      <w:rPr>
        <w:rFonts w:ascii="Wingdings" w:hAnsi="Wingdings" w:hint="default"/>
      </w:rPr>
    </w:lvl>
    <w:lvl w:ilvl="6" w:tplc="14090001">
      <w:start w:val="1"/>
      <w:numFmt w:val="bullet"/>
      <w:lvlText w:val=""/>
      <w:lvlJc w:val="left"/>
      <w:pPr>
        <w:ind w:left="5151" w:hanging="360"/>
      </w:pPr>
      <w:rPr>
        <w:rFonts w:ascii="Symbol" w:hAnsi="Symbol" w:hint="default"/>
      </w:rPr>
    </w:lvl>
    <w:lvl w:ilvl="7" w:tplc="14090003">
      <w:start w:val="1"/>
      <w:numFmt w:val="bullet"/>
      <w:lvlText w:val="o"/>
      <w:lvlJc w:val="left"/>
      <w:pPr>
        <w:ind w:left="5871" w:hanging="360"/>
      </w:pPr>
      <w:rPr>
        <w:rFonts w:ascii="Courier New" w:hAnsi="Courier New" w:cs="Courier New" w:hint="default"/>
      </w:rPr>
    </w:lvl>
    <w:lvl w:ilvl="8" w:tplc="14090005">
      <w:start w:val="1"/>
      <w:numFmt w:val="bullet"/>
      <w:lvlText w:val=""/>
      <w:lvlJc w:val="left"/>
      <w:pPr>
        <w:ind w:left="6591" w:hanging="360"/>
      </w:pPr>
      <w:rPr>
        <w:rFonts w:ascii="Wingdings" w:hAnsi="Wingdings" w:hint="default"/>
      </w:rPr>
    </w:lvl>
  </w:abstractNum>
  <w:abstractNum w:abstractNumId="2" w15:restartNumberingAfterBreak="0">
    <w:nsid w:val="412021CA"/>
    <w:multiLevelType w:val="hybridMultilevel"/>
    <w:tmpl w:val="D2A48476"/>
    <w:lvl w:ilvl="0" w:tplc="996644E0">
      <w:start w:val="1"/>
      <w:numFmt w:val="bullet"/>
      <w:lvlText w:val=""/>
      <w:lvlPicBulletId w:val="0"/>
      <w:lvlJc w:val="left"/>
      <w:pPr>
        <w:ind w:left="831" w:hanging="360"/>
      </w:pPr>
      <w:rPr>
        <w:rFonts w:ascii="Symbol" w:hAnsi="Symbol" w:hint="default"/>
        <w:color w:val="auto"/>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Taylor">
    <w15:presenceInfo w15:providerId="AD" w15:userId="S::Mark.Taylor@intellium.net.nz::ba9c10a9-e056-4909-a75b-5651769dd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E2"/>
    <w:rsid w:val="000C3794"/>
    <w:rsid w:val="001969C8"/>
    <w:rsid w:val="00211A00"/>
    <w:rsid w:val="00267020"/>
    <w:rsid w:val="002C607C"/>
    <w:rsid w:val="002F4B2F"/>
    <w:rsid w:val="004B2157"/>
    <w:rsid w:val="00567C0E"/>
    <w:rsid w:val="005807C6"/>
    <w:rsid w:val="00604238"/>
    <w:rsid w:val="006919C8"/>
    <w:rsid w:val="007479E2"/>
    <w:rsid w:val="00833CC4"/>
    <w:rsid w:val="00977F63"/>
    <w:rsid w:val="00B52FC4"/>
    <w:rsid w:val="00C64461"/>
    <w:rsid w:val="00EF6D7C"/>
    <w:rsid w:val="00F52D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3511"/>
  <w15:chartTrackingRefBased/>
  <w15:docId w15:val="{087078DD-B78D-42D4-9956-E8E4B1D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79E2"/>
    <w:pPr>
      <w:widowControl w:val="0"/>
      <w:autoSpaceDE w:val="0"/>
      <w:autoSpaceDN w:val="0"/>
      <w:spacing w:before="120" w:after="0" w:line="240" w:lineRule="auto"/>
      <w:ind w:left="111"/>
      <w:outlineLvl w:val="0"/>
    </w:pPr>
    <w:rPr>
      <w:rFonts w:ascii="Gadugi" w:eastAsia="Gadugi" w:hAnsi="Gadugi" w:cs="Gadugi"/>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9E2"/>
    <w:rPr>
      <w:rFonts w:ascii="Gadugi" w:eastAsia="Gadugi" w:hAnsi="Gadugi" w:cs="Gadugi"/>
      <w:b/>
      <w:bCs/>
      <w:sz w:val="16"/>
      <w:szCs w:val="16"/>
      <w:lang w:val="en-US"/>
    </w:rPr>
  </w:style>
  <w:style w:type="character" w:styleId="Hyperlink">
    <w:name w:val="Hyperlink"/>
    <w:basedOn w:val="DefaultParagraphFont"/>
    <w:uiPriority w:val="99"/>
    <w:semiHidden/>
    <w:unhideWhenUsed/>
    <w:rsid w:val="007479E2"/>
    <w:rPr>
      <w:color w:val="0563C1" w:themeColor="hyperlink"/>
      <w:u w:val="single"/>
    </w:rPr>
  </w:style>
  <w:style w:type="paragraph" w:styleId="BodyText">
    <w:name w:val="Body Text"/>
    <w:basedOn w:val="Normal"/>
    <w:link w:val="BodyTextChar"/>
    <w:uiPriority w:val="1"/>
    <w:unhideWhenUsed/>
    <w:qFormat/>
    <w:rsid w:val="007479E2"/>
    <w:pPr>
      <w:widowControl w:val="0"/>
      <w:autoSpaceDE w:val="0"/>
      <w:autoSpaceDN w:val="0"/>
      <w:spacing w:before="152" w:after="0" w:line="240" w:lineRule="auto"/>
      <w:ind w:left="111"/>
    </w:pPr>
    <w:rPr>
      <w:rFonts w:ascii="Gadugi" w:eastAsia="Gadugi" w:hAnsi="Gadugi" w:cs="Gadugi"/>
      <w:sz w:val="16"/>
      <w:szCs w:val="16"/>
      <w:lang w:val="en-US"/>
    </w:rPr>
  </w:style>
  <w:style w:type="character" w:customStyle="1" w:styleId="BodyTextChar">
    <w:name w:val="Body Text Char"/>
    <w:basedOn w:val="DefaultParagraphFont"/>
    <w:link w:val="BodyText"/>
    <w:uiPriority w:val="1"/>
    <w:rsid w:val="007479E2"/>
    <w:rPr>
      <w:rFonts w:ascii="Gadugi" w:eastAsia="Gadugi" w:hAnsi="Gadugi" w:cs="Gadugi"/>
      <w:sz w:val="16"/>
      <w:szCs w:val="16"/>
      <w:lang w:val="en-US"/>
    </w:rPr>
  </w:style>
  <w:style w:type="paragraph" w:styleId="NoSpacing">
    <w:name w:val="No Spacing"/>
    <w:uiPriority w:val="1"/>
    <w:qFormat/>
    <w:rsid w:val="007479E2"/>
    <w:pPr>
      <w:widowControl w:val="0"/>
      <w:autoSpaceDE w:val="0"/>
      <w:autoSpaceDN w:val="0"/>
      <w:spacing w:after="0" w:line="240" w:lineRule="auto"/>
    </w:pPr>
    <w:rPr>
      <w:rFonts w:ascii="Gadugi" w:eastAsia="Gadugi" w:hAnsi="Gadugi" w:cs="Gadugi"/>
      <w:lang w:val="en-US"/>
    </w:rPr>
  </w:style>
  <w:style w:type="paragraph" w:styleId="BalloonText">
    <w:name w:val="Balloon Text"/>
    <w:basedOn w:val="Normal"/>
    <w:link w:val="BalloonTextChar"/>
    <w:uiPriority w:val="99"/>
    <w:semiHidden/>
    <w:unhideWhenUsed/>
    <w:rsid w:val="0074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E2"/>
    <w:rPr>
      <w:rFonts w:ascii="Segoe UI" w:hAnsi="Segoe UI" w:cs="Segoe UI"/>
      <w:sz w:val="18"/>
      <w:szCs w:val="18"/>
    </w:rPr>
  </w:style>
  <w:style w:type="paragraph" w:styleId="Footer">
    <w:name w:val="footer"/>
    <w:basedOn w:val="Normal"/>
    <w:link w:val="FooterChar"/>
    <w:uiPriority w:val="99"/>
    <w:unhideWhenUsed/>
    <w:rsid w:val="00EF6D7C"/>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EF6D7C"/>
    <w:rPr>
      <w:rFonts w:ascii="Arial" w:hAnsi="Arial" w:cs="Arial"/>
    </w:rPr>
  </w:style>
  <w:style w:type="paragraph" w:styleId="Header">
    <w:name w:val="header"/>
    <w:basedOn w:val="Normal"/>
    <w:link w:val="HeaderChar"/>
    <w:uiPriority w:val="99"/>
    <w:unhideWhenUsed/>
    <w:rsid w:val="00EF6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4710">
      <w:bodyDiv w:val="1"/>
      <w:marLeft w:val="0"/>
      <w:marRight w:val="0"/>
      <w:marTop w:val="0"/>
      <w:marBottom w:val="0"/>
      <w:divBdr>
        <w:top w:val="none" w:sz="0" w:space="0" w:color="auto"/>
        <w:left w:val="none" w:sz="0" w:space="0" w:color="auto"/>
        <w:bottom w:val="none" w:sz="0" w:space="0" w:color="auto"/>
        <w:right w:val="none" w:sz="0" w:space="0" w:color="auto"/>
      </w:divBdr>
    </w:div>
    <w:div w:id="14536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vacy.org.nz/responsibilities/privacy-breaches/notify-u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dc:creator>
  <cp:keywords/>
  <dc:description/>
  <cp:lastModifiedBy>Mark Taylor</cp:lastModifiedBy>
  <cp:revision>4</cp:revision>
  <dcterms:created xsi:type="dcterms:W3CDTF">2021-08-17T00:11:00Z</dcterms:created>
  <dcterms:modified xsi:type="dcterms:W3CDTF">2021-09-07T04:37:00Z</dcterms:modified>
  <cp:category>9549.2.19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x_Client">
    <vt:lpwstr/>
  </property>
  <property fmtid="{D5CDD505-2E9C-101B-9397-08002B2CF9AE}" pid="3" name="dox_Matter">
    <vt:lpwstr/>
  </property>
  <property fmtid="{D5CDD505-2E9C-101B-9397-08002B2CF9AE}" pid="4" name="dox_ClientDescrip">
    <vt:lpwstr/>
  </property>
  <property fmtid="{D5CDD505-2E9C-101B-9397-08002B2CF9AE}" pid="5" name="dox_MatterDescrip">
    <vt:lpwstr/>
  </property>
  <property fmtid="{D5CDD505-2E9C-101B-9397-08002B2CF9AE}" pid="6" name="dox_Author">
    <vt:lpwstr/>
  </property>
  <property fmtid="{D5CDD505-2E9C-101B-9397-08002B2CF9AE}" pid="7" name="dox_Title">
    <vt:lpwstr/>
  </property>
</Properties>
</file>